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2"/>
        <w:tblW w:w="122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1"/>
        <w:gridCol w:w="4119"/>
        <w:gridCol w:w="3883"/>
      </w:tblGrid>
      <w:tr w:rsidR="00F0386A" w:rsidTr="00DD66F7">
        <w:trPr>
          <w:trHeight w:val="7378"/>
        </w:trPr>
        <w:tc>
          <w:tcPr>
            <w:tcW w:w="12263" w:type="dxa"/>
            <w:gridSpan w:val="3"/>
          </w:tcPr>
          <w:p w:rsidR="00F0386A" w:rsidRDefault="00DD66F7" w:rsidP="00F0386A"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8240" behindDoc="1" locked="0" layoutInCell="1" allowOverlap="1" wp14:anchorId="6949C346" wp14:editId="4DD530D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-13970</wp:posOffset>
                  </wp:positionV>
                  <wp:extent cx="7772400" cy="4555490"/>
                  <wp:effectExtent l="0" t="0" r="0" b="0"/>
                  <wp:wrapNone/>
                  <wp:docPr id="1" name="Bild 1" descr="Granatapfel- und Hühnersal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roschüre mit Preisliste (Jakobsmuscheln-Design) -07-07. 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4555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0386A">
              <w:rPr>
                <w:lang w:val="de-DE" w:bidi="de-DE"/>
              </w:rPr>
              <w:t>V</w:t>
            </w:r>
            <w:r w:rsidR="00F0386A"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 wp14:anchorId="06BE9A58" wp14:editId="5933E255">
                      <wp:extent cx="5955388" cy="2395470"/>
                      <wp:effectExtent l="0" t="0" r="7620" b="5080"/>
                      <wp:docPr id="37" name="Rechteck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55388" cy="2395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alpha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A06DC" w:rsidRDefault="006A06DC" w:rsidP="006A06DC">
                                  <w:pPr>
                                    <w:pStyle w:val="Titel"/>
                                    <w:rPr>
                                      <w:lang w:val="de-DE" w:bidi="de-DE"/>
                                    </w:rPr>
                                  </w:pPr>
                                  <w:r>
                                    <w:rPr>
                                      <w:lang w:val="de-DE" w:bidi="de-DE"/>
                                    </w:rPr>
                                    <w:t>KOMM ZU UNS ZUM</w:t>
                                  </w:r>
                                </w:p>
                                <w:p w:rsidR="00F0386A" w:rsidRDefault="006A06DC" w:rsidP="006A06DC">
                                  <w:pPr>
                                    <w:pStyle w:val="Titel"/>
                                  </w:pPr>
                                  <w:r>
                                    <w:rPr>
                                      <w:lang w:val="de-DE" w:bidi="de-DE"/>
                                    </w:rPr>
                                    <w:t>BORS</w:t>
                                  </w:r>
                                  <w:ins w:id="0" w:author="Pflüger, Sylvia" w:date="2020-06-05T16:05:00Z">
                                    <w:r w:rsidR="00E829E2">
                                      <w:rPr>
                                        <w:lang w:val="de-DE" w:bidi="de-DE"/>
                                      </w:rPr>
                                      <w:t xml:space="preserve"> </w:t>
                                    </w:r>
                                  </w:ins>
                                  <w:r>
                                    <w:rPr>
                                      <w:lang w:val="de-DE" w:bidi="de-DE"/>
                                    </w:rPr>
                                    <w:t>/</w:t>
                                  </w:r>
                                  <w:ins w:id="1" w:author="Pflüger, Sylvia" w:date="2020-06-05T16:04:00Z">
                                    <w:r w:rsidR="00E829E2">
                                      <w:rPr>
                                        <w:lang w:val="de-DE" w:bidi="de-DE"/>
                                      </w:rPr>
                                      <w:t xml:space="preserve"> </w:t>
                                    </w:r>
                                  </w:ins>
                                  <w:r>
                                    <w:rPr>
                                      <w:lang w:val="de-DE" w:bidi="de-DE"/>
                                    </w:rPr>
                                    <w:t xml:space="preserve">BOGY </w:t>
                                  </w:r>
                                  <w:r w:rsidR="001A665A">
                                    <w:rPr>
                                      <w:lang w:val="de-DE" w:bidi="de-DE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lang w:val="de-DE" w:bidi="de-DE"/>
                                    </w:rPr>
                                    <w:t>PRAKTIKUM!</w:t>
                                  </w:r>
                                </w:p>
                                <w:p w:rsidR="00F0386A" w:rsidRPr="00CE7E5A" w:rsidRDefault="00F0386A" w:rsidP="00F0386A">
                                  <w:pPr>
                                    <w:pStyle w:val="Titel"/>
                                  </w:pPr>
                                  <w:r w:rsidRPr="00F0386A">
                                    <w:rPr>
                                      <w:rStyle w:val="UntertitelZchn"/>
                                      <w:lang w:val="de-DE" w:bidi="de-DE"/>
                                    </w:rPr>
                                    <w:t xml:space="preserve"> </w:t>
                                  </w:r>
                                  <w:r w:rsidR="006A06DC">
                                    <w:rPr>
                                      <w:rStyle w:val="UntertitelZchn"/>
                                      <w:lang w:val="de-DE" w:bidi="de-DE"/>
                                    </w:rPr>
                                    <w:t>WIR FREUEN UNS AUF DICH!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27432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eck 37" o:spid="_x0000_s1026" style="width:468.95pt;height:18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" fillcolor="#002f42 [3215]" stroked="f" strokeweight="1pt">
                      <v:fill opacity="62194f"/>
                      <v:textbox inset=",21.6pt,,0">
                        <w:txbxContent>
                          <w:p w:rsidR="006A06DC" w:rsidRDefault="006A06DC" w:rsidP="006A06DC">
                            <w:pPr>
                              <w:pStyle w:val="Titel"/>
                              <w:rPr>
                                <w:lang w:val="de-DE" w:bidi="de-DE"/>
                              </w:rPr>
                            </w:pPr>
                            <w:r>
                              <w:rPr>
                                <w:lang w:val="de-DE" w:bidi="de-DE"/>
                              </w:rPr>
                              <w:t>KOMM ZU UNS ZUM</w:t>
                            </w:r>
                          </w:p>
                          <w:p w:rsidR="00F0386A" w:rsidRDefault="006A06DC" w:rsidP="006A06DC">
                            <w:pPr>
                              <w:pStyle w:val="Titel"/>
                            </w:pPr>
                            <w:r>
                              <w:rPr>
                                <w:lang w:val="de-DE" w:bidi="de-DE"/>
                              </w:rPr>
                              <w:t>BORS</w:t>
                            </w:r>
                            <w:ins w:id="3" w:author="Pflüger, Sylvia" w:date="2020-06-05T16:05:00Z">
                              <w:r w:rsidR="00E829E2">
                                <w:rPr>
                                  <w:lang w:val="de-DE" w:bidi="de-DE"/>
                                </w:rPr>
                                <w:t xml:space="preserve"> </w:t>
                              </w:r>
                            </w:ins>
                            <w:r>
                              <w:rPr>
                                <w:lang w:val="de-DE" w:bidi="de-DE"/>
                              </w:rPr>
                              <w:t>/</w:t>
                            </w:r>
                            <w:ins w:id="4" w:author="Pflüger, Sylvia" w:date="2020-06-05T16:04:00Z">
                              <w:r w:rsidR="00E829E2">
                                <w:rPr>
                                  <w:lang w:val="de-DE" w:bidi="de-DE"/>
                                </w:rPr>
                                <w:t xml:space="preserve"> </w:t>
                              </w:r>
                            </w:ins>
                            <w:r>
                              <w:rPr>
                                <w:lang w:val="de-DE" w:bidi="de-DE"/>
                              </w:rPr>
                              <w:t>B</w:t>
                            </w:r>
                            <w:bookmarkStart w:id="5" w:name="_GoBack"/>
                            <w:bookmarkEnd w:id="5"/>
                            <w:r>
                              <w:rPr>
                                <w:lang w:val="de-DE" w:bidi="de-DE"/>
                              </w:rPr>
                              <w:t xml:space="preserve">OGY </w:t>
                            </w:r>
                            <w:r w:rsidR="001A665A">
                              <w:rPr>
                                <w:lang w:val="de-DE" w:bidi="de-DE"/>
                              </w:rPr>
                              <w:t xml:space="preserve">- </w:t>
                            </w:r>
                            <w:r>
                              <w:rPr>
                                <w:lang w:val="de-DE" w:bidi="de-DE"/>
                              </w:rPr>
                              <w:t>PRAKTIKUM!</w:t>
                            </w:r>
                          </w:p>
                          <w:p w:rsidR="00F0386A" w:rsidRPr="00CE7E5A" w:rsidRDefault="00F0386A" w:rsidP="00F0386A">
                            <w:pPr>
                              <w:pStyle w:val="Titel"/>
                            </w:pPr>
                            <w:r w:rsidRPr="00F0386A">
                              <w:rPr>
                                <w:rStyle w:val="UntertitelZchn"/>
                                <w:lang w:val="de-DE" w:bidi="de-DE"/>
                              </w:rPr>
                              <w:t xml:space="preserve"> </w:t>
                            </w:r>
                            <w:r w:rsidR="006A06DC">
                              <w:rPr>
                                <w:rStyle w:val="UntertitelZchn"/>
                                <w:lang w:val="de-DE" w:bidi="de-DE"/>
                              </w:rPr>
                              <w:t>WIR FREUEN UNS AUF DICH!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F0386A" w:rsidTr="00665F8D">
        <w:trPr>
          <w:trHeight w:val="7113"/>
        </w:trPr>
        <w:tc>
          <w:tcPr>
            <w:tcW w:w="12263" w:type="dxa"/>
            <w:gridSpan w:val="3"/>
          </w:tcPr>
          <w:p w:rsidR="00F0386A" w:rsidRDefault="00F0386A" w:rsidP="00DD66F7">
            <w:pPr>
              <w:spacing w:before="240"/>
              <w:rPr>
                <w:noProof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 wp14:anchorId="367EB1D8" wp14:editId="35797294">
                      <wp:extent cx="7057837" cy="682580"/>
                      <wp:effectExtent l="0" t="0" r="0" b="3810"/>
                      <wp:docPr id="21" name="Textfeld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57837" cy="6825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0386A" w:rsidRPr="00DD66F7" w:rsidRDefault="006A06DC" w:rsidP="00DD66F7">
                                  <w:pPr>
                                    <w:pStyle w:val="berschrift2"/>
                                  </w:pPr>
                                  <w:r>
                                    <w:rPr>
                                      <w:lang w:val="de-DE" w:bidi="de-DE"/>
                                    </w:rPr>
                                    <w:t>HAUS SONNENBLUME</w:t>
                                  </w:r>
                                </w:p>
                                <w:p w:rsidR="00F0386A" w:rsidRPr="00F0386A" w:rsidRDefault="006A06DC" w:rsidP="00F0386A">
                                  <w:pPr>
                                    <w:pStyle w:val="berschrift4"/>
                                  </w:pPr>
                                  <w:r>
                                    <w:rPr>
                                      <w:lang w:val="de-DE" w:bidi="de-DE"/>
                                    </w:rPr>
                                    <w:t>BERUF: HAUSWIRTSCHAFTER*IN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274320" tIns="45720" rIns="27432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1" o:spid="_x0000_s1027" type="#_x0000_t202" style="width:555.75pt;height:5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" filled="f" stroked="f" strokeweight=".5pt">
                      <v:textbox inset="21.6pt,,21.6pt">
                        <w:txbxContent>
                          <w:p w:rsidR="00F0386A" w:rsidRPr="00DD66F7" w:rsidRDefault="006A06DC" w:rsidP="00DD66F7">
                            <w:pPr>
                              <w:pStyle w:val="berschrift2"/>
                            </w:pPr>
                            <w:r>
                              <w:rPr>
                                <w:lang w:val="de-DE" w:bidi="de-DE"/>
                              </w:rPr>
                              <w:t>HAUS SONNENBLUME</w:t>
                            </w:r>
                          </w:p>
                          <w:p w:rsidR="00F0386A" w:rsidRPr="00F0386A" w:rsidRDefault="006A06DC" w:rsidP="00F0386A">
                            <w:pPr>
                              <w:pStyle w:val="berschrift4"/>
                            </w:pPr>
                            <w:r>
                              <w:rPr>
                                <w:lang w:val="de-DE" w:bidi="de-DE"/>
                              </w:rPr>
                              <w:t>BERUF: HAUSWIRTSCHAFTER*IN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 wp14:anchorId="0F2D59B5" wp14:editId="59D7223C">
                      <wp:extent cx="721217" cy="0"/>
                      <wp:effectExtent l="0" t="19050" r="22225" b="19050"/>
                      <wp:docPr id="5" name="Gerader Verbinder 5" descr="Textabstan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1217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id="Gerader Verbinder 5" o:spid="_x0000_s1026" alt="Textabstand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" strokecolor="#45a752 [3204]" strokeweight="3pt">
                      <v:stroke joinstyle="miter"/>
                      <w10:anchorlock/>
                    </v:line>
                  </w:pict>
                </mc:Fallback>
              </mc:AlternateContent>
            </w: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 wp14:anchorId="2D493B74" wp14:editId="7A95F75A">
                      <wp:extent cx="7278514" cy="1741251"/>
                      <wp:effectExtent l="0" t="0" r="0" b="0"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78514" cy="174125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A06DC" w:rsidRDefault="006A06DC" w:rsidP="00E62CDE">
                                  <w:pPr>
                                    <w:rPr>
                                      <w:lang w:val="de-DE" w:bidi="de-DE"/>
                                    </w:rPr>
                                  </w:pPr>
                                  <w:r>
                                    <w:rPr>
                                      <w:lang w:val="de-DE" w:bidi="de-DE"/>
                                    </w:rPr>
                                    <w:t>Eine Woche lang in einen Beruf hineinschnuppern?</w:t>
                                  </w:r>
                                </w:p>
                                <w:p w:rsidR="006A06DC" w:rsidRDefault="006A06DC" w:rsidP="00E62CDE">
                                  <w:pPr>
                                    <w:rPr>
                                      <w:lang w:val="de-DE" w:bidi="de-DE"/>
                                    </w:rPr>
                                  </w:pPr>
                                  <w:r>
                                    <w:rPr>
                                      <w:lang w:val="de-DE" w:bidi="de-DE"/>
                                    </w:rPr>
                                    <w:t>Bei uns in die Kochtöpfe kucken,</w:t>
                                  </w:r>
                                </w:p>
                                <w:p w:rsidR="00E62CDE" w:rsidRDefault="006A06DC" w:rsidP="00E62CDE">
                                  <w:pPr>
                                    <w:rPr>
                                      <w:lang w:val="de-DE" w:bidi="de-DE"/>
                                    </w:rPr>
                                  </w:pPr>
                                  <w:r>
                                    <w:rPr>
                                      <w:lang w:val="de-DE" w:bidi="de-DE"/>
                                    </w:rPr>
                                    <w:t>mit uns für glänzende Flure sorgen,</w:t>
                                  </w:r>
                                </w:p>
                                <w:p w:rsidR="00E62CDE" w:rsidRDefault="006A06DC" w:rsidP="00E62CDE">
                                  <w:pPr>
                                    <w:rPr>
                                      <w:lang w:val="de-DE" w:bidi="de-DE"/>
                                    </w:rPr>
                                  </w:pPr>
                                  <w:r>
                                    <w:rPr>
                                      <w:lang w:val="de-DE" w:bidi="de-DE"/>
                                    </w:rPr>
                                    <w:t>die Welt für unsere Bewohner*innen schöner machen,</w:t>
                                  </w:r>
                                </w:p>
                                <w:p w:rsidR="00E62CDE" w:rsidRDefault="006A06DC" w:rsidP="00E62CDE">
                                  <w:pPr>
                                    <w:rPr>
                                      <w:lang w:val="de-DE" w:bidi="de-DE"/>
                                    </w:rPr>
                                  </w:pPr>
                                  <w:r>
                                    <w:rPr>
                                      <w:lang w:val="de-DE" w:bidi="de-DE"/>
                                    </w:rPr>
                                    <w:t>lernen, wie man einen großen Laden managt,</w:t>
                                  </w:r>
                                </w:p>
                                <w:p w:rsidR="00E62CDE" w:rsidRDefault="006A06DC" w:rsidP="00E62CDE">
                                  <w:pPr>
                                    <w:rPr>
                                      <w:lang w:val="de-DE" w:bidi="de-DE"/>
                                    </w:rPr>
                                  </w:pPr>
                                  <w:r>
                                    <w:rPr>
                                      <w:lang w:val="de-DE" w:bidi="de-DE"/>
                                    </w:rPr>
                                    <w:t>im Team mit Freude an der Arbeit sein?</w:t>
                                  </w:r>
                                </w:p>
                                <w:p w:rsidR="00F0386A" w:rsidRDefault="00E62CDE" w:rsidP="00E62CDE">
                                  <w:r>
                                    <w:rPr>
                                      <w:lang w:val="de-DE" w:bidi="de-DE"/>
                                    </w:rPr>
                                    <w:t xml:space="preserve">Das alles geht </w:t>
                                  </w:r>
                                  <w:r w:rsidR="001A665A">
                                    <w:rPr>
                                      <w:lang w:val="de-DE" w:bidi="de-DE"/>
                                    </w:rPr>
                                    <w:t>bei uns in der</w:t>
                                  </w:r>
                                  <w:r>
                                    <w:rPr>
                                      <w:lang w:val="de-DE" w:bidi="de-DE"/>
                                    </w:rPr>
                                    <w:t xml:space="preserve"> Hauswirtschaft!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274320" tIns="182880" rIns="27432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8" type="#_x0000_t202" style="width:573.1pt;height:13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" filled="f" stroked="f" strokeweight=".5pt">
                      <v:textbox inset="21.6pt,14.4pt,21.6pt">
                        <w:txbxContent>
                          <w:p w:rsidR="006A06DC" w:rsidRDefault="006A06DC" w:rsidP="00E62CDE">
                            <w:pPr>
                              <w:rPr>
                                <w:lang w:val="de-DE" w:bidi="de-DE"/>
                              </w:rPr>
                            </w:pPr>
                            <w:r>
                              <w:rPr>
                                <w:lang w:val="de-DE" w:bidi="de-DE"/>
                              </w:rPr>
                              <w:t>Eine Woche lang in einen Beruf hineinschnuppern?</w:t>
                            </w:r>
                          </w:p>
                          <w:p w:rsidR="006A06DC" w:rsidRDefault="006A06DC" w:rsidP="00E62CDE">
                            <w:pPr>
                              <w:rPr>
                                <w:lang w:val="de-DE" w:bidi="de-DE"/>
                              </w:rPr>
                            </w:pPr>
                            <w:r>
                              <w:rPr>
                                <w:lang w:val="de-DE" w:bidi="de-DE"/>
                              </w:rPr>
                              <w:t>Bei uns in die Kochtöpfe kucken,</w:t>
                            </w:r>
                          </w:p>
                          <w:p w:rsidR="00E62CDE" w:rsidRDefault="006A06DC" w:rsidP="00E62CDE">
                            <w:pPr>
                              <w:rPr>
                                <w:lang w:val="de-DE" w:bidi="de-DE"/>
                              </w:rPr>
                            </w:pPr>
                            <w:r>
                              <w:rPr>
                                <w:lang w:val="de-DE" w:bidi="de-DE"/>
                              </w:rPr>
                              <w:t>mit uns für glänzende Flure sorgen,</w:t>
                            </w:r>
                          </w:p>
                          <w:p w:rsidR="00E62CDE" w:rsidRDefault="006A06DC" w:rsidP="00E62CDE">
                            <w:pPr>
                              <w:rPr>
                                <w:lang w:val="de-DE" w:bidi="de-DE"/>
                              </w:rPr>
                            </w:pPr>
                            <w:r>
                              <w:rPr>
                                <w:lang w:val="de-DE" w:bidi="de-DE"/>
                              </w:rPr>
                              <w:t>die Welt für unsere Bewohner*innen schöner machen,</w:t>
                            </w:r>
                          </w:p>
                          <w:p w:rsidR="00E62CDE" w:rsidRDefault="006A06DC" w:rsidP="00E62CDE">
                            <w:pPr>
                              <w:rPr>
                                <w:lang w:val="de-DE" w:bidi="de-DE"/>
                              </w:rPr>
                            </w:pPr>
                            <w:r>
                              <w:rPr>
                                <w:lang w:val="de-DE" w:bidi="de-DE"/>
                              </w:rPr>
                              <w:t>lernen, wie man einen großen Laden managt,</w:t>
                            </w:r>
                          </w:p>
                          <w:p w:rsidR="00E62CDE" w:rsidRDefault="006A06DC" w:rsidP="00E62CDE">
                            <w:pPr>
                              <w:rPr>
                                <w:lang w:val="de-DE" w:bidi="de-DE"/>
                              </w:rPr>
                            </w:pPr>
                            <w:r>
                              <w:rPr>
                                <w:lang w:val="de-DE" w:bidi="de-DE"/>
                              </w:rPr>
                              <w:t>im Team mit Freude an der Arbeit sein?</w:t>
                            </w:r>
                          </w:p>
                          <w:p w:rsidR="00F0386A" w:rsidRDefault="00E62CDE" w:rsidP="00E62CDE">
                            <w:r>
                              <w:rPr>
                                <w:lang w:val="de-DE" w:bidi="de-DE"/>
                              </w:rPr>
                              <w:t xml:space="preserve">Das alles geht </w:t>
                            </w:r>
                            <w:r w:rsidR="001A665A">
                              <w:rPr>
                                <w:lang w:val="de-DE" w:bidi="de-DE"/>
                              </w:rPr>
                              <w:t>bei uns in der</w:t>
                            </w:r>
                            <w:r>
                              <w:rPr>
                                <w:lang w:val="de-DE" w:bidi="de-DE"/>
                              </w:rPr>
                              <w:t xml:space="preserve"> Hauswirtschaft!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DD66F7"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 wp14:anchorId="13970C89" wp14:editId="24C89659">
                      <wp:extent cx="7278514" cy="943583"/>
                      <wp:effectExtent l="0" t="0" r="0" b="0"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78514" cy="94358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6184C" w:rsidRDefault="006A06DC" w:rsidP="00DD66F7">
                                  <w:pPr>
                                    <w:rPr>
                                      <w:lang w:val="de-DE" w:bidi="de-DE"/>
                                    </w:rPr>
                                  </w:pPr>
                                  <w:r>
                                    <w:rPr>
                                      <w:lang w:val="de-DE" w:bidi="de-DE"/>
                                    </w:rPr>
                                    <w:t>BEWERBUNG:</w:t>
                                  </w:r>
                                </w:p>
                                <w:p w:rsidR="0016184C" w:rsidRDefault="0016184C" w:rsidP="00DD66F7">
                                  <w:pPr>
                                    <w:rPr>
                                      <w:lang w:val="de-DE" w:bidi="de-DE"/>
                                    </w:rPr>
                                  </w:pPr>
                                  <w:r>
                                    <w:rPr>
                                      <w:lang w:val="de-DE" w:bidi="de-DE"/>
                                    </w:rPr>
                                    <w:t>Email</w:t>
                                  </w:r>
                                  <w:r w:rsidR="001A665A">
                                    <w:rPr>
                                      <w:lang w:val="de-DE" w:bidi="de-DE"/>
                                    </w:rPr>
                                    <w:t>-Anschreiben</w:t>
                                  </w:r>
                                  <w:r>
                                    <w:rPr>
                                      <w:lang w:val="de-DE" w:bidi="de-DE"/>
                                    </w:rPr>
                                    <w:t xml:space="preserve"> + Lebenslauf + Woche, um die es geht</w:t>
                                  </w:r>
                                </w:p>
                                <w:p w:rsidR="0016184C" w:rsidRDefault="006A06DC" w:rsidP="00DD66F7">
                                  <w:pPr>
                                    <w:rPr>
                                      <w:lang w:val="de-DE" w:bidi="de-DE"/>
                                    </w:rPr>
                                  </w:pPr>
                                  <w:r>
                                    <w:rPr>
                                      <w:lang w:val="de-DE" w:bidi="de-DE"/>
                                    </w:rPr>
                                    <w:t xml:space="preserve"> </w:t>
                                  </w:r>
                                  <w:r w:rsidR="001A665A">
                                    <w:rPr>
                                      <w:lang w:val="de-DE" w:bidi="de-DE"/>
                                    </w:rPr>
                                    <w:t xml:space="preserve">an </w:t>
                                  </w:r>
                                  <w:r>
                                    <w:rPr>
                                      <w:lang w:val="de-DE" w:bidi="de-DE"/>
                                    </w:rPr>
                                    <w:t xml:space="preserve">HBL </w:t>
                                  </w:r>
                                  <w:r w:rsidR="0016184C">
                                    <w:rPr>
                                      <w:lang w:val="de-DE" w:bidi="de-DE"/>
                                    </w:rPr>
                                    <w:t xml:space="preserve">Frau </w:t>
                                  </w:r>
                                  <w:r>
                                    <w:rPr>
                                      <w:lang w:val="de-DE" w:bidi="de-DE"/>
                                    </w:rPr>
                                    <w:t xml:space="preserve">LYDIA LECKER </w:t>
                                  </w:r>
                                </w:p>
                                <w:p w:rsidR="001A665A" w:rsidRDefault="001A665A" w:rsidP="00DD66F7">
                                  <w:pPr>
                                    <w:rPr>
                                      <w:lang w:val="de-DE" w:bidi="de-DE"/>
                                    </w:rPr>
                                  </w:pPr>
                                  <w:r>
                                    <w:rPr>
                                      <w:lang w:val="de-DE" w:bidi="de-DE"/>
                                    </w:rPr>
                                    <w:t>lydia.lecker@sonnenblume.de</w:t>
                                  </w:r>
                                </w:p>
                                <w:p w:rsidR="006A06DC" w:rsidRPr="0016184C" w:rsidRDefault="006A06DC" w:rsidP="0016184C">
                                  <w:pPr>
                                    <w:rPr>
                                      <w:lang w:val="de-DE" w:bidi="de-DE"/>
                                    </w:rPr>
                                  </w:pPr>
                                </w:p>
                                <w:p w:rsidR="00DD66F7" w:rsidRDefault="00DD66F7" w:rsidP="00DD66F7"/>
                              </w:txbxContent>
                            </wps:txbx>
                            <wps:bodyPr rot="0" spcFirstLastPara="0" vertOverflow="overflow" horzOverflow="overflow" vert="horz" wrap="square" lIns="274320" tIns="182880" rIns="27432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9" type="#_x0000_t202" style="width:573.1pt;height:7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" filled="f" stroked="f" strokeweight=".5pt">
                      <v:textbox inset="21.6pt,14.4pt,21.6pt">
                        <w:txbxContent>
                          <w:p w:rsidR="0016184C" w:rsidRDefault="006A06DC" w:rsidP="00DD66F7">
                            <w:pPr>
                              <w:rPr>
                                <w:lang w:val="de-DE" w:bidi="de-DE"/>
                              </w:rPr>
                            </w:pPr>
                            <w:r>
                              <w:rPr>
                                <w:lang w:val="de-DE" w:bidi="de-DE"/>
                              </w:rPr>
                              <w:t>BEWERBUNG:</w:t>
                            </w:r>
                          </w:p>
                          <w:p w:rsidR="0016184C" w:rsidRDefault="0016184C" w:rsidP="00DD66F7">
                            <w:pPr>
                              <w:rPr>
                                <w:lang w:val="de-DE" w:bidi="de-DE"/>
                              </w:rPr>
                            </w:pPr>
                            <w:r>
                              <w:rPr>
                                <w:lang w:val="de-DE" w:bidi="de-DE"/>
                              </w:rPr>
                              <w:t>Email</w:t>
                            </w:r>
                            <w:r w:rsidR="001A665A">
                              <w:rPr>
                                <w:lang w:val="de-DE" w:bidi="de-DE"/>
                              </w:rPr>
                              <w:t>-Anschreiben</w:t>
                            </w:r>
                            <w:r>
                              <w:rPr>
                                <w:lang w:val="de-DE" w:bidi="de-DE"/>
                              </w:rPr>
                              <w:t xml:space="preserve"> + Lebenslauf + Woche, um die es geht</w:t>
                            </w:r>
                          </w:p>
                          <w:p w:rsidR="0016184C" w:rsidRDefault="006A06DC" w:rsidP="00DD66F7">
                            <w:pPr>
                              <w:rPr>
                                <w:lang w:val="de-DE" w:bidi="de-DE"/>
                              </w:rPr>
                            </w:pPr>
                            <w:r>
                              <w:rPr>
                                <w:lang w:val="de-DE" w:bidi="de-DE"/>
                              </w:rPr>
                              <w:t xml:space="preserve"> </w:t>
                            </w:r>
                            <w:r w:rsidR="001A665A">
                              <w:rPr>
                                <w:lang w:val="de-DE" w:bidi="de-DE"/>
                              </w:rPr>
                              <w:t xml:space="preserve">an </w:t>
                            </w:r>
                            <w:r>
                              <w:rPr>
                                <w:lang w:val="de-DE" w:bidi="de-DE"/>
                              </w:rPr>
                              <w:t xml:space="preserve">HBL </w:t>
                            </w:r>
                            <w:r w:rsidR="0016184C">
                              <w:rPr>
                                <w:lang w:val="de-DE" w:bidi="de-DE"/>
                              </w:rPr>
                              <w:t xml:space="preserve">Frau </w:t>
                            </w:r>
                            <w:r>
                              <w:rPr>
                                <w:lang w:val="de-DE" w:bidi="de-DE"/>
                              </w:rPr>
                              <w:t xml:space="preserve">LYDIA LECKER </w:t>
                            </w:r>
                          </w:p>
                          <w:p w:rsidR="001A665A" w:rsidRDefault="001A665A" w:rsidP="00DD66F7">
                            <w:pPr>
                              <w:rPr>
                                <w:lang w:val="de-DE" w:bidi="de-DE"/>
                              </w:rPr>
                            </w:pPr>
                            <w:r>
                              <w:rPr>
                                <w:lang w:val="de-DE" w:bidi="de-DE"/>
                              </w:rPr>
                              <w:t>lydia.lecker@sonnenblume.de</w:t>
                            </w:r>
                          </w:p>
                          <w:p w:rsidR="006A06DC" w:rsidRPr="0016184C" w:rsidRDefault="006A06DC" w:rsidP="0016184C">
                            <w:pPr>
                              <w:rPr>
                                <w:lang w:val="de-DE" w:bidi="de-DE"/>
                              </w:rPr>
                            </w:pPr>
                          </w:p>
                          <w:p w:rsidR="00DD66F7" w:rsidRDefault="00DD66F7" w:rsidP="00DD66F7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DD66F7"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 wp14:anchorId="3E3C9F1C" wp14:editId="36B0D9A7">
                      <wp:extent cx="721217" cy="0"/>
                      <wp:effectExtent l="0" t="19050" r="22225" b="19050"/>
                      <wp:docPr id="8" name="Gerader Verbinder 8" descr="Textabstan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1217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id="Gerader Verbinder 8" o:spid="_x0000_s1026" alt="Textabstand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" strokecolor="#45a752 [3204]" strokeweight="3pt">
                      <v:stroke joinstyle="miter"/>
                      <w10:anchorlock/>
                    </v:line>
                  </w:pict>
                </mc:Fallback>
              </mc:AlternateContent>
            </w:r>
          </w:p>
        </w:tc>
      </w:tr>
      <w:tr w:rsidR="00F0386A" w:rsidTr="00DD66F7">
        <w:trPr>
          <w:trHeight w:val="781"/>
        </w:trPr>
        <w:tc>
          <w:tcPr>
            <w:tcW w:w="4261" w:type="dxa"/>
            <w:shd w:val="clear" w:color="auto" w:fill="FEE254" w:themeFill="accent3"/>
            <w:vAlign w:val="center"/>
          </w:tcPr>
          <w:p w:rsidR="00F0386A" w:rsidRDefault="00F0386A" w:rsidP="00DD66F7">
            <w:pPr>
              <w:pStyle w:val="berschrift4"/>
              <w:spacing w:before="240" w:after="40"/>
              <w:ind w:left="720"/>
              <w:jc w:val="left"/>
              <w:rPr>
                <w:b/>
                <w:noProof/>
              </w:rPr>
            </w:pPr>
            <w:r w:rsidRPr="00F0386A">
              <w:rPr>
                <w:b/>
                <w:noProof/>
                <w:lang w:val="de-DE" w:bidi="de-DE"/>
              </w:rPr>
              <w:t>Firmenname</w:t>
            </w:r>
          </w:p>
          <w:p w:rsidR="00F0386A" w:rsidRDefault="00F0386A" w:rsidP="00DD66F7">
            <w:pPr>
              <w:ind w:left="720"/>
              <w:jc w:val="left"/>
            </w:pPr>
            <w:r>
              <w:rPr>
                <w:lang w:val="de-DE" w:bidi="de-DE"/>
              </w:rPr>
              <w:t>Straße</w:t>
            </w:r>
          </w:p>
          <w:p w:rsidR="00F0386A" w:rsidRDefault="00F0386A" w:rsidP="00DD66F7">
            <w:pPr>
              <w:ind w:left="720"/>
              <w:jc w:val="left"/>
            </w:pPr>
            <w:r>
              <w:rPr>
                <w:lang w:val="de-DE" w:bidi="de-DE"/>
              </w:rPr>
              <w:t>PLZ Ort</w:t>
            </w:r>
          </w:p>
          <w:p w:rsidR="00F0386A" w:rsidRPr="00DD66F7" w:rsidRDefault="00DD66F7" w:rsidP="00DD66F7">
            <w:pPr>
              <w:spacing w:after="240"/>
              <w:ind w:left="720"/>
              <w:jc w:val="left"/>
            </w:pPr>
            <w:r w:rsidRPr="00DD66F7">
              <w:rPr>
                <w:lang w:val="de-DE" w:bidi="de-DE"/>
              </w:rPr>
              <w:t>Fax:  555 555 0145</w:t>
            </w:r>
          </w:p>
        </w:tc>
        <w:tc>
          <w:tcPr>
            <w:tcW w:w="4119" w:type="dxa"/>
            <w:shd w:val="clear" w:color="auto" w:fill="FEE254" w:themeFill="accent3"/>
            <w:vAlign w:val="center"/>
          </w:tcPr>
          <w:p w:rsidR="00DD66F7" w:rsidRDefault="00DD66F7" w:rsidP="00DD66F7">
            <w:pPr>
              <w:jc w:val="left"/>
            </w:pPr>
          </w:p>
          <w:p w:rsidR="00DD66F7" w:rsidRDefault="00DD66F7" w:rsidP="00DD66F7">
            <w:pPr>
              <w:jc w:val="left"/>
            </w:pPr>
            <w:r>
              <w:rPr>
                <w:lang w:val="de-DE" w:bidi="de-DE"/>
              </w:rPr>
              <w:t>Telefon:  555 555 0125</w:t>
            </w:r>
          </w:p>
          <w:p w:rsidR="00DD66F7" w:rsidRDefault="00DD66F7" w:rsidP="00DD66F7">
            <w:pPr>
              <w:jc w:val="left"/>
            </w:pPr>
            <w:r w:rsidRPr="00DD66F7">
              <w:rPr>
                <w:lang w:val="de-DE" w:bidi="de-DE"/>
              </w:rPr>
              <w:t>E-Mail: E-Mail-Adresse</w:t>
            </w:r>
          </w:p>
          <w:p w:rsidR="00DD66F7" w:rsidRDefault="00DD66F7" w:rsidP="00DD66F7">
            <w:pPr>
              <w:jc w:val="left"/>
            </w:pPr>
            <w:r>
              <w:rPr>
                <w:lang w:val="de-DE" w:bidi="de-DE"/>
              </w:rPr>
              <w:t>www.website.com</w:t>
            </w:r>
          </w:p>
        </w:tc>
        <w:tc>
          <w:tcPr>
            <w:tcW w:w="3882" w:type="dxa"/>
            <w:shd w:val="clear" w:color="auto" w:fill="FEE254" w:themeFill="accent3"/>
            <w:vAlign w:val="center"/>
          </w:tcPr>
          <w:p w:rsidR="00F0386A" w:rsidRDefault="00F0386A" w:rsidP="00DD66F7">
            <w:pPr>
              <w:rPr>
                <w:noProof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399AA566" wp14:editId="2C2E8BCA">
                  <wp:extent cx="1213312" cy="527050"/>
                  <wp:effectExtent l="0" t="0" r="6350" b="6350"/>
                  <wp:docPr id="19" name="Grafik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312" cy="52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420F" w:rsidRPr="004E30DC" w:rsidRDefault="00AC420F" w:rsidP="00DD66F7">
      <w:pPr>
        <w:jc w:val="both"/>
      </w:pPr>
      <w:bookmarkStart w:id="2" w:name="_GoBack"/>
      <w:bookmarkEnd w:id="2"/>
    </w:p>
    <w:sectPr w:rsidR="00AC420F" w:rsidRPr="004E30DC" w:rsidSect="00665F8D">
      <w:type w:val="nextColumn"/>
      <w:pgSz w:w="11906" w:h="16838" w:code="9"/>
      <w:pgMar w:top="0" w:right="0" w:bottom="0" w:left="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6DC" w:rsidRDefault="006A06DC" w:rsidP="00F0386A">
      <w:r>
        <w:separator/>
      </w:r>
    </w:p>
  </w:endnote>
  <w:endnote w:type="continuationSeparator" w:id="0">
    <w:p w:rsidR="006A06DC" w:rsidRDefault="006A06DC" w:rsidP="00F0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6DC" w:rsidRDefault="006A06DC" w:rsidP="00F0386A">
      <w:r>
        <w:separator/>
      </w:r>
    </w:p>
  </w:footnote>
  <w:footnote w:type="continuationSeparator" w:id="0">
    <w:p w:rsidR="006A06DC" w:rsidRDefault="006A06DC" w:rsidP="00F03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AECF4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20255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3ECF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DDE9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B00E7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B471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9EF7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22E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429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5D015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8193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6DC"/>
    <w:rsid w:val="0006134C"/>
    <w:rsid w:val="000B7D8C"/>
    <w:rsid w:val="000D65E8"/>
    <w:rsid w:val="0015757F"/>
    <w:rsid w:val="0016184C"/>
    <w:rsid w:val="001A665A"/>
    <w:rsid w:val="002B44D6"/>
    <w:rsid w:val="003414DE"/>
    <w:rsid w:val="00357F28"/>
    <w:rsid w:val="003736DE"/>
    <w:rsid w:val="003E3B98"/>
    <w:rsid w:val="003E6F76"/>
    <w:rsid w:val="0046353A"/>
    <w:rsid w:val="00480E5B"/>
    <w:rsid w:val="004A1FEA"/>
    <w:rsid w:val="004B4E47"/>
    <w:rsid w:val="004E30DC"/>
    <w:rsid w:val="004F4009"/>
    <w:rsid w:val="00506068"/>
    <w:rsid w:val="005063B3"/>
    <w:rsid w:val="005A0D4F"/>
    <w:rsid w:val="00665F8D"/>
    <w:rsid w:val="006A06DC"/>
    <w:rsid w:val="00762C02"/>
    <w:rsid w:val="007B39AB"/>
    <w:rsid w:val="00834415"/>
    <w:rsid w:val="00867D42"/>
    <w:rsid w:val="008E5322"/>
    <w:rsid w:val="00906B8D"/>
    <w:rsid w:val="009331EF"/>
    <w:rsid w:val="00935E64"/>
    <w:rsid w:val="00936C63"/>
    <w:rsid w:val="00985805"/>
    <w:rsid w:val="00A1764E"/>
    <w:rsid w:val="00AB7D38"/>
    <w:rsid w:val="00AC420F"/>
    <w:rsid w:val="00AE406D"/>
    <w:rsid w:val="00B00829"/>
    <w:rsid w:val="00B529D0"/>
    <w:rsid w:val="00B707F1"/>
    <w:rsid w:val="00BF214F"/>
    <w:rsid w:val="00C7665B"/>
    <w:rsid w:val="00C92EA6"/>
    <w:rsid w:val="00CD1B37"/>
    <w:rsid w:val="00CE7E5A"/>
    <w:rsid w:val="00D10ECF"/>
    <w:rsid w:val="00DC1E05"/>
    <w:rsid w:val="00DD66F7"/>
    <w:rsid w:val="00E17C86"/>
    <w:rsid w:val="00E327DC"/>
    <w:rsid w:val="00E4117A"/>
    <w:rsid w:val="00E62CDE"/>
    <w:rsid w:val="00E829E2"/>
    <w:rsid w:val="00E92012"/>
    <w:rsid w:val="00E943D7"/>
    <w:rsid w:val="00EF4B8C"/>
    <w:rsid w:val="00F0386A"/>
    <w:rsid w:val="00F5314F"/>
    <w:rsid w:val="00FA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386A"/>
    <w:pPr>
      <w:jc w:val="center"/>
    </w:pPr>
    <w:rPr>
      <w:rFonts w:asciiTheme="minorHAnsi" w:hAnsiTheme="minorHAnsi" w:cs="Arial"/>
      <w:color w:val="002F42" w:themeColor="text2"/>
      <w:kern w:val="28"/>
      <w:sz w:val="24"/>
      <w:szCs w:val="18"/>
      <w:lang w:val="en"/>
    </w:rPr>
  </w:style>
  <w:style w:type="paragraph" w:styleId="berschrift1">
    <w:name w:val="heading 1"/>
    <w:basedOn w:val="berschrift2"/>
    <w:next w:val="Standard"/>
    <w:qFormat/>
    <w:rsid w:val="004F4009"/>
    <w:pPr>
      <w:outlineLvl w:val="0"/>
    </w:pPr>
    <w:rPr>
      <w:color w:val="FFFFFF" w:themeColor="background1"/>
    </w:rPr>
  </w:style>
  <w:style w:type="paragraph" w:styleId="berschrift2">
    <w:name w:val="heading 2"/>
    <w:basedOn w:val="berschrift3"/>
    <w:next w:val="Standard"/>
    <w:qFormat/>
    <w:rsid w:val="00DD66F7"/>
    <w:pPr>
      <w:outlineLvl w:val="1"/>
    </w:pPr>
    <w:rPr>
      <w:color w:val="002F42" w:themeColor="text2"/>
      <w:sz w:val="40"/>
    </w:rPr>
  </w:style>
  <w:style w:type="paragraph" w:styleId="berschrift3">
    <w:name w:val="heading 3"/>
    <w:basedOn w:val="berschrift7"/>
    <w:next w:val="Standard"/>
    <w:qFormat/>
    <w:rsid w:val="00CE7E5A"/>
    <w:pPr>
      <w:outlineLvl w:val="2"/>
    </w:pPr>
    <w:rPr>
      <w:rFonts w:asciiTheme="majorHAnsi" w:hAnsiTheme="majorHAnsi"/>
      <w:color w:val="auto"/>
      <w:lang w:val="en"/>
    </w:rPr>
  </w:style>
  <w:style w:type="paragraph" w:styleId="berschrift4">
    <w:name w:val="heading 4"/>
    <w:basedOn w:val="Standard"/>
    <w:qFormat/>
    <w:rsid w:val="00F0386A"/>
    <w:pPr>
      <w:outlineLvl w:val="3"/>
    </w:pPr>
    <w:rPr>
      <w:sz w:val="32"/>
      <w:szCs w:val="32"/>
    </w:rPr>
  </w:style>
  <w:style w:type="paragraph" w:styleId="berschrift7">
    <w:name w:val="heading 7"/>
    <w:next w:val="Standard"/>
    <w:qFormat/>
    <w:rsid w:val="00AC420F"/>
    <w:pPr>
      <w:jc w:val="center"/>
      <w:outlineLvl w:val="6"/>
    </w:pPr>
    <w:rPr>
      <w:rFonts w:ascii="Goudy Old Style" w:hAnsi="Goudy Old Style"/>
      <w:color w:val="000000"/>
      <w:kern w:val="28"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lementtitel">
    <w:name w:val="Elementtitel"/>
    <w:rsid w:val="00906B8D"/>
    <w:pPr>
      <w:jc w:val="center"/>
    </w:pPr>
    <w:rPr>
      <w:rFonts w:ascii="Garamond" w:hAnsi="Garamond"/>
      <w:kern w:val="28"/>
      <w:sz w:val="36"/>
      <w:szCs w:val="36"/>
      <w:lang w:val="en"/>
    </w:rPr>
  </w:style>
  <w:style w:type="paragraph" w:styleId="Titel">
    <w:name w:val="Title"/>
    <w:basedOn w:val="Standard"/>
    <w:qFormat/>
    <w:rsid w:val="00E17C86"/>
    <w:pPr>
      <w:spacing w:after="200"/>
    </w:pPr>
    <w:rPr>
      <w:rFonts w:asciiTheme="majorHAnsi" w:hAnsiTheme="majorHAnsi"/>
      <w:color w:val="FFFFFF" w:themeColor="background1"/>
      <w:sz w:val="64"/>
      <w:szCs w:val="64"/>
    </w:rPr>
  </w:style>
  <w:style w:type="paragraph" w:customStyle="1" w:styleId="Name">
    <w:name w:val="Name"/>
    <w:basedOn w:val="Standard"/>
    <w:rsid w:val="00D10ECF"/>
    <w:rPr>
      <w:rFonts w:ascii="Garamond" w:hAnsi="Garamond"/>
      <w:sz w:val="26"/>
      <w:szCs w:val="26"/>
    </w:rPr>
  </w:style>
  <w:style w:type="paragraph" w:customStyle="1" w:styleId="Adresse">
    <w:name w:val="Adresse"/>
    <w:basedOn w:val="Standard"/>
    <w:rsid w:val="0006134C"/>
  </w:style>
  <w:style w:type="paragraph" w:customStyle="1" w:styleId="Beschriftung1">
    <w:name w:val="Beschriftung1"/>
    <w:basedOn w:val="Standard"/>
    <w:rsid w:val="003414DE"/>
  </w:style>
  <w:style w:type="paragraph" w:styleId="Textkrper2">
    <w:name w:val="Body Text 2"/>
    <w:basedOn w:val="Standard"/>
    <w:rsid w:val="00867D42"/>
    <w:pPr>
      <w:spacing w:after="120"/>
    </w:pPr>
  </w:style>
  <w:style w:type="paragraph" w:styleId="Textkrper">
    <w:name w:val="Body Text"/>
    <w:basedOn w:val="Standard"/>
    <w:rsid w:val="00867D42"/>
    <w:rPr>
      <w:rFonts w:ascii="Garamond" w:hAnsi="Garamond"/>
      <w:sz w:val="22"/>
      <w:szCs w:val="22"/>
    </w:rPr>
  </w:style>
  <w:style w:type="paragraph" w:customStyle="1" w:styleId="Elementname">
    <w:name w:val="Elementname"/>
    <w:rsid w:val="00906B8D"/>
    <w:pPr>
      <w:framePr w:hSpace="180" w:wrap="around" w:vAnchor="text" w:hAnchor="margin" w:xAlign="center" w:y="966"/>
    </w:pPr>
    <w:rPr>
      <w:rFonts w:ascii="Arial" w:hAnsi="Arial"/>
      <w:color w:val="808080"/>
      <w:kern w:val="28"/>
      <w:sz w:val="18"/>
      <w:szCs w:val="18"/>
      <w:lang w:val="en"/>
    </w:rPr>
  </w:style>
  <w:style w:type="paragraph" w:customStyle="1" w:styleId="BeschreibungdesElements">
    <w:name w:val="Beschreibung des Elements"/>
    <w:rsid w:val="00867D42"/>
    <w:pPr>
      <w:framePr w:hSpace="180" w:wrap="around" w:vAnchor="text" w:hAnchor="margin" w:xAlign="center" w:y="966"/>
    </w:pPr>
    <w:rPr>
      <w:rFonts w:ascii="Arial" w:hAnsi="Arial"/>
      <w:color w:val="333333"/>
      <w:kern w:val="28"/>
      <w:sz w:val="18"/>
      <w:szCs w:val="18"/>
      <w:lang w:val="en"/>
    </w:rPr>
  </w:style>
  <w:style w:type="paragraph" w:styleId="Listennummer">
    <w:name w:val="List Number"/>
    <w:rsid w:val="0006134C"/>
    <w:pPr>
      <w:framePr w:hSpace="180" w:wrap="around" w:vAnchor="text" w:hAnchor="margin" w:xAlign="center" w:y="966"/>
      <w:jc w:val="right"/>
    </w:pPr>
    <w:rPr>
      <w:rFonts w:ascii="Arial" w:hAnsi="Arial"/>
      <w:color w:val="000000"/>
      <w:kern w:val="28"/>
      <w:szCs w:val="18"/>
      <w:lang w:val="en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CE7E5A"/>
    <w:rPr>
      <w:rFonts w:asciiTheme="minorHAnsi" w:hAnsiTheme="minorHAnsi"/>
      <w:spacing w:val="20"/>
      <w:sz w:val="4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7E5A"/>
    <w:rPr>
      <w:rFonts w:asciiTheme="minorHAnsi" w:hAnsiTheme="minorHAnsi"/>
      <w:color w:val="FFFFFF" w:themeColor="background1"/>
      <w:spacing w:val="20"/>
      <w:kern w:val="28"/>
      <w:sz w:val="48"/>
      <w:szCs w:val="64"/>
      <w:lang w:val="en"/>
    </w:rPr>
  </w:style>
  <w:style w:type="paragraph" w:styleId="Kopfzeile">
    <w:name w:val="header"/>
    <w:basedOn w:val="Standard"/>
    <w:link w:val="KopfzeileZchn"/>
    <w:uiPriority w:val="99"/>
    <w:unhideWhenUsed/>
    <w:rsid w:val="00CE7E5A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E7E5A"/>
    <w:rPr>
      <w:rFonts w:asciiTheme="minorHAnsi" w:hAnsiTheme="minorHAnsi" w:cs="Arial"/>
      <w:color w:val="002F42" w:themeColor="text2"/>
      <w:kern w:val="28"/>
      <w:sz w:val="24"/>
      <w:szCs w:val="18"/>
      <w:lang w:val="en"/>
    </w:rPr>
  </w:style>
  <w:style w:type="paragraph" w:styleId="Fuzeile">
    <w:name w:val="footer"/>
    <w:basedOn w:val="Standard"/>
    <w:link w:val="FuzeileZchn"/>
    <w:uiPriority w:val="99"/>
    <w:unhideWhenUsed/>
    <w:rsid w:val="00CE7E5A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E7E5A"/>
    <w:rPr>
      <w:rFonts w:asciiTheme="minorHAnsi" w:hAnsiTheme="minorHAnsi" w:cs="Arial"/>
      <w:color w:val="002F42" w:themeColor="text2"/>
      <w:kern w:val="28"/>
      <w:sz w:val="24"/>
      <w:szCs w:val="18"/>
      <w:lang w:val="en"/>
    </w:rPr>
  </w:style>
  <w:style w:type="paragraph" w:styleId="KeinLeerraum">
    <w:name w:val="No Spacing"/>
    <w:basedOn w:val="berschrift7"/>
    <w:uiPriority w:val="1"/>
    <w:qFormat/>
    <w:rsid w:val="00DC1E05"/>
    <w:pPr>
      <w:spacing w:before="100"/>
      <w:ind w:left="288"/>
      <w:jc w:val="left"/>
    </w:pPr>
    <w:rPr>
      <w:rFonts w:asciiTheme="minorHAnsi" w:hAnsiTheme="minorHAnsi" w:cstheme="minorHAnsi"/>
      <w:color w:val="002F42" w:themeColor="text2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1FEA"/>
    <w:rPr>
      <w:rFonts w:ascii="Segoe UI" w:hAnsi="Segoe UI" w:cs="Segoe UI"/>
      <w:sz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1FEA"/>
    <w:rPr>
      <w:rFonts w:ascii="Segoe UI" w:hAnsi="Segoe UI" w:cs="Segoe UI"/>
      <w:color w:val="002F42" w:themeColor="text2"/>
      <w:kern w:val="28"/>
      <w:sz w:val="18"/>
      <w:szCs w:val="18"/>
      <w:lang w:val="e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386A"/>
    <w:pPr>
      <w:jc w:val="center"/>
    </w:pPr>
    <w:rPr>
      <w:rFonts w:asciiTheme="minorHAnsi" w:hAnsiTheme="minorHAnsi" w:cs="Arial"/>
      <w:color w:val="002F42" w:themeColor="text2"/>
      <w:kern w:val="28"/>
      <w:sz w:val="24"/>
      <w:szCs w:val="18"/>
      <w:lang w:val="en"/>
    </w:rPr>
  </w:style>
  <w:style w:type="paragraph" w:styleId="berschrift1">
    <w:name w:val="heading 1"/>
    <w:basedOn w:val="berschrift2"/>
    <w:next w:val="Standard"/>
    <w:qFormat/>
    <w:rsid w:val="004F4009"/>
    <w:pPr>
      <w:outlineLvl w:val="0"/>
    </w:pPr>
    <w:rPr>
      <w:color w:val="FFFFFF" w:themeColor="background1"/>
    </w:rPr>
  </w:style>
  <w:style w:type="paragraph" w:styleId="berschrift2">
    <w:name w:val="heading 2"/>
    <w:basedOn w:val="berschrift3"/>
    <w:next w:val="Standard"/>
    <w:qFormat/>
    <w:rsid w:val="00DD66F7"/>
    <w:pPr>
      <w:outlineLvl w:val="1"/>
    </w:pPr>
    <w:rPr>
      <w:color w:val="002F42" w:themeColor="text2"/>
      <w:sz w:val="40"/>
    </w:rPr>
  </w:style>
  <w:style w:type="paragraph" w:styleId="berschrift3">
    <w:name w:val="heading 3"/>
    <w:basedOn w:val="berschrift7"/>
    <w:next w:val="Standard"/>
    <w:qFormat/>
    <w:rsid w:val="00CE7E5A"/>
    <w:pPr>
      <w:outlineLvl w:val="2"/>
    </w:pPr>
    <w:rPr>
      <w:rFonts w:asciiTheme="majorHAnsi" w:hAnsiTheme="majorHAnsi"/>
      <w:color w:val="auto"/>
      <w:lang w:val="en"/>
    </w:rPr>
  </w:style>
  <w:style w:type="paragraph" w:styleId="berschrift4">
    <w:name w:val="heading 4"/>
    <w:basedOn w:val="Standard"/>
    <w:qFormat/>
    <w:rsid w:val="00F0386A"/>
    <w:pPr>
      <w:outlineLvl w:val="3"/>
    </w:pPr>
    <w:rPr>
      <w:sz w:val="32"/>
      <w:szCs w:val="32"/>
    </w:rPr>
  </w:style>
  <w:style w:type="paragraph" w:styleId="berschrift7">
    <w:name w:val="heading 7"/>
    <w:next w:val="Standard"/>
    <w:qFormat/>
    <w:rsid w:val="00AC420F"/>
    <w:pPr>
      <w:jc w:val="center"/>
      <w:outlineLvl w:val="6"/>
    </w:pPr>
    <w:rPr>
      <w:rFonts w:ascii="Goudy Old Style" w:hAnsi="Goudy Old Style"/>
      <w:color w:val="000000"/>
      <w:kern w:val="28"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lementtitel">
    <w:name w:val="Elementtitel"/>
    <w:rsid w:val="00906B8D"/>
    <w:pPr>
      <w:jc w:val="center"/>
    </w:pPr>
    <w:rPr>
      <w:rFonts w:ascii="Garamond" w:hAnsi="Garamond"/>
      <w:kern w:val="28"/>
      <w:sz w:val="36"/>
      <w:szCs w:val="36"/>
      <w:lang w:val="en"/>
    </w:rPr>
  </w:style>
  <w:style w:type="paragraph" w:styleId="Titel">
    <w:name w:val="Title"/>
    <w:basedOn w:val="Standard"/>
    <w:qFormat/>
    <w:rsid w:val="00E17C86"/>
    <w:pPr>
      <w:spacing w:after="200"/>
    </w:pPr>
    <w:rPr>
      <w:rFonts w:asciiTheme="majorHAnsi" w:hAnsiTheme="majorHAnsi"/>
      <w:color w:val="FFFFFF" w:themeColor="background1"/>
      <w:sz w:val="64"/>
      <w:szCs w:val="64"/>
    </w:rPr>
  </w:style>
  <w:style w:type="paragraph" w:customStyle="1" w:styleId="Name">
    <w:name w:val="Name"/>
    <w:basedOn w:val="Standard"/>
    <w:rsid w:val="00D10ECF"/>
    <w:rPr>
      <w:rFonts w:ascii="Garamond" w:hAnsi="Garamond"/>
      <w:sz w:val="26"/>
      <w:szCs w:val="26"/>
    </w:rPr>
  </w:style>
  <w:style w:type="paragraph" w:customStyle="1" w:styleId="Adresse">
    <w:name w:val="Adresse"/>
    <w:basedOn w:val="Standard"/>
    <w:rsid w:val="0006134C"/>
  </w:style>
  <w:style w:type="paragraph" w:customStyle="1" w:styleId="Beschriftung1">
    <w:name w:val="Beschriftung1"/>
    <w:basedOn w:val="Standard"/>
    <w:rsid w:val="003414DE"/>
  </w:style>
  <w:style w:type="paragraph" w:styleId="Textkrper2">
    <w:name w:val="Body Text 2"/>
    <w:basedOn w:val="Standard"/>
    <w:rsid w:val="00867D42"/>
    <w:pPr>
      <w:spacing w:after="120"/>
    </w:pPr>
  </w:style>
  <w:style w:type="paragraph" w:styleId="Textkrper">
    <w:name w:val="Body Text"/>
    <w:basedOn w:val="Standard"/>
    <w:rsid w:val="00867D42"/>
    <w:rPr>
      <w:rFonts w:ascii="Garamond" w:hAnsi="Garamond"/>
      <w:sz w:val="22"/>
      <w:szCs w:val="22"/>
    </w:rPr>
  </w:style>
  <w:style w:type="paragraph" w:customStyle="1" w:styleId="Elementname">
    <w:name w:val="Elementname"/>
    <w:rsid w:val="00906B8D"/>
    <w:pPr>
      <w:framePr w:hSpace="180" w:wrap="around" w:vAnchor="text" w:hAnchor="margin" w:xAlign="center" w:y="966"/>
    </w:pPr>
    <w:rPr>
      <w:rFonts w:ascii="Arial" w:hAnsi="Arial"/>
      <w:color w:val="808080"/>
      <w:kern w:val="28"/>
      <w:sz w:val="18"/>
      <w:szCs w:val="18"/>
      <w:lang w:val="en"/>
    </w:rPr>
  </w:style>
  <w:style w:type="paragraph" w:customStyle="1" w:styleId="BeschreibungdesElements">
    <w:name w:val="Beschreibung des Elements"/>
    <w:rsid w:val="00867D42"/>
    <w:pPr>
      <w:framePr w:hSpace="180" w:wrap="around" w:vAnchor="text" w:hAnchor="margin" w:xAlign="center" w:y="966"/>
    </w:pPr>
    <w:rPr>
      <w:rFonts w:ascii="Arial" w:hAnsi="Arial"/>
      <w:color w:val="333333"/>
      <w:kern w:val="28"/>
      <w:sz w:val="18"/>
      <w:szCs w:val="18"/>
      <w:lang w:val="en"/>
    </w:rPr>
  </w:style>
  <w:style w:type="paragraph" w:styleId="Listennummer">
    <w:name w:val="List Number"/>
    <w:rsid w:val="0006134C"/>
    <w:pPr>
      <w:framePr w:hSpace="180" w:wrap="around" w:vAnchor="text" w:hAnchor="margin" w:xAlign="center" w:y="966"/>
      <w:jc w:val="right"/>
    </w:pPr>
    <w:rPr>
      <w:rFonts w:ascii="Arial" w:hAnsi="Arial"/>
      <w:color w:val="000000"/>
      <w:kern w:val="28"/>
      <w:szCs w:val="18"/>
      <w:lang w:val="en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CE7E5A"/>
    <w:rPr>
      <w:rFonts w:asciiTheme="minorHAnsi" w:hAnsiTheme="minorHAnsi"/>
      <w:spacing w:val="20"/>
      <w:sz w:val="4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7E5A"/>
    <w:rPr>
      <w:rFonts w:asciiTheme="minorHAnsi" w:hAnsiTheme="minorHAnsi"/>
      <w:color w:val="FFFFFF" w:themeColor="background1"/>
      <w:spacing w:val="20"/>
      <w:kern w:val="28"/>
      <w:sz w:val="48"/>
      <w:szCs w:val="64"/>
      <w:lang w:val="en"/>
    </w:rPr>
  </w:style>
  <w:style w:type="paragraph" w:styleId="Kopfzeile">
    <w:name w:val="header"/>
    <w:basedOn w:val="Standard"/>
    <w:link w:val="KopfzeileZchn"/>
    <w:uiPriority w:val="99"/>
    <w:unhideWhenUsed/>
    <w:rsid w:val="00CE7E5A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E7E5A"/>
    <w:rPr>
      <w:rFonts w:asciiTheme="minorHAnsi" w:hAnsiTheme="minorHAnsi" w:cs="Arial"/>
      <w:color w:val="002F42" w:themeColor="text2"/>
      <w:kern w:val="28"/>
      <w:sz w:val="24"/>
      <w:szCs w:val="18"/>
      <w:lang w:val="en"/>
    </w:rPr>
  </w:style>
  <w:style w:type="paragraph" w:styleId="Fuzeile">
    <w:name w:val="footer"/>
    <w:basedOn w:val="Standard"/>
    <w:link w:val="FuzeileZchn"/>
    <w:uiPriority w:val="99"/>
    <w:unhideWhenUsed/>
    <w:rsid w:val="00CE7E5A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E7E5A"/>
    <w:rPr>
      <w:rFonts w:asciiTheme="minorHAnsi" w:hAnsiTheme="minorHAnsi" w:cs="Arial"/>
      <w:color w:val="002F42" w:themeColor="text2"/>
      <w:kern w:val="28"/>
      <w:sz w:val="24"/>
      <w:szCs w:val="18"/>
      <w:lang w:val="en"/>
    </w:rPr>
  </w:style>
  <w:style w:type="paragraph" w:styleId="KeinLeerraum">
    <w:name w:val="No Spacing"/>
    <w:basedOn w:val="berschrift7"/>
    <w:uiPriority w:val="1"/>
    <w:qFormat/>
    <w:rsid w:val="00DC1E05"/>
    <w:pPr>
      <w:spacing w:before="100"/>
      <w:ind w:left="288"/>
      <w:jc w:val="left"/>
    </w:pPr>
    <w:rPr>
      <w:rFonts w:asciiTheme="minorHAnsi" w:hAnsiTheme="minorHAnsi" w:cstheme="minorHAnsi"/>
      <w:color w:val="002F42" w:themeColor="text2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1FEA"/>
    <w:rPr>
      <w:rFonts w:ascii="Segoe UI" w:hAnsi="Segoe UI" w:cs="Segoe UI"/>
      <w:sz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1FEA"/>
    <w:rPr>
      <w:rFonts w:ascii="Segoe UI" w:hAnsi="Segoe UI" w:cs="Segoe UI"/>
      <w:color w:val="002F42" w:themeColor="text2"/>
      <w:kern w:val="28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53">
      <a:dk1>
        <a:sysClr val="windowText" lastClr="000000"/>
      </a:dk1>
      <a:lt1>
        <a:sysClr val="window" lastClr="FFFFFF"/>
      </a:lt1>
      <a:dk2>
        <a:srgbClr val="002F42"/>
      </a:dk2>
      <a:lt2>
        <a:srgbClr val="E7E6E6"/>
      </a:lt2>
      <a:accent1>
        <a:srgbClr val="45A752"/>
      </a:accent1>
      <a:accent2>
        <a:srgbClr val="971C49"/>
      </a:accent2>
      <a:accent3>
        <a:srgbClr val="FEE254"/>
      </a:accent3>
      <a:accent4>
        <a:srgbClr val="E7934E"/>
      </a:accent4>
      <a:accent5>
        <a:srgbClr val="FFC000"/>
      </a:accent5>
      <a:accent6>
        <a:srgbClr val="70AD47"/>
      </a:accent6>
      <a:hlink>
        <a:srgbClr val="971C49"/>
      </a:hlink>
      <a:folHlink>
        <a:srgbClr val="971C49"/>
      </a:folHlink>
    </a:clrScheme>
    <a:fontScheme name="Custom 4">
      <a:majorFont>
        <a:latin typeface="Gill Sans M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BC8F0E46.dotm</Template>
  <TotalTime>0</TotalTime>
  <Pages>1</Pages>
  <Words>16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Diakonisches Werk Württemberg e.V.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Pflüger, Sylvia</dc:creator>
  <cp:lastModifiedBy>Bröcheler, Mareike</cp:lastModifiedBy>
  <cp:revision>3</cp:revision>
  <cp:lastPrinted>2002-03-14T11:03:00Z</cp:lastPrinted>
  <dcterms:created xsi:type="dcterms:W3CDTF">2020-06-05T14:06:00Z</dcterms:created>
  <dcterms:modified xsi:type="dcterms:W3CDTF">2020-06-15T07:09:00Z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TC060874841033</vt:lpwstr>
  </property>
</Properties>
</file>